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F8B" w:rsidRPr="00133CDE" w:rsidRDefault="00133CDE">
      <w:pPr>
        <w:spacing w:after="0" w:line="240" w:lineRule="auto"/>
        <w:jc w:val="center"/>
      </w:pPr>
      <w:bookmarkStart w:id="0" w:name="_GoBack"/>
      <w:bookmarkEnd w:id="0"/>
      <w:r w:rsidRPr="00133CDE">
        <w:t>_______</w:t>
      </w:r>
      <w:r>
        <w:t>_______</w:t>
      </w:r>
      <w:r w:rsidRPr="00133CDE">
        <w:t>__________</w:t>
      </w:r>
    </w:p>
    <w:p w:rsidR="001C6F8B" w:rsidRPr="00133CDE" w:rsidRDefault="00133CDE">
      <w:pPr>
        <w:spacing w:after="0" w:line="240" w:lineRule="auto"/>
        <w:jc w:val="center"/>
      </w:pPr>
      <w:r w:rsidRPr="00133CDE">
        <w:t>________________________</w:t>
      </w:r>
    </w:p>
    <w:p w:rsidR="001C6F8B" w:rsidRPr="00133CDE" w:rsidRDefault="00133CDE">
      <w:pPr>
        <w:spacing w:after="0" w:line="240" w:lineRule="auto"/>
        <w:jc w:val="center"/>
      </w:pPr>
      <w:r w:rsidRPr="00133CDE">
        <w:t>________________________</w:t>
      </w:r>
    </w:p>
    <w:p w:rsidR="001C6F8B" w:rsidRPr="00133CDE" w:rsidRDefault="00133CDE">
      <w:pPr>
        <w:spacing w:after="0" w:line="240" w:lineRule="auto"/>
        <w:jc w:val="center"/>
      </w:pPr>
      <w:r w:rsidRPr="00133CDE">
        <w:t>________________________</w:t>
      </w:r>
    </w:p>
    <w:p w:rsidR="000F0722" w:rsidDel="00133CDE" w:rsidRDefault="000F0722" w:rsidP="00E33E69">
      <w:pPr>
        <w:spacing w:after="0" w:line="240" w:lineRule="auto"/>
        <w:rPr>
          <w:del w:id="1" w:author="bblazic" w:date="2015-11-16T09:56:00Z"/>
        </w:rPr>
      </w:pPr>
    </w:p>
    <w:p w:rsidR="000F0722" w:rsidRPr="00133CDE" w:rsidRDefault="00133CDE" w:rsidP="00E33E69">
      <w:pPr>
        <w:spacing w:after="0" w:line="240" w:lineRule="auto"/>
      </w:pPr>
      <w:r w:rsidRPr="00133CDE">
        <w:t>DATE:_______________</w:t>
      </w:r>
    </w:p>
    <w:p w:rsidR="00F74446" w:rsidRDefault="00F74446" w:rsidP="00E33E69">
      <w:pPr>
        <w:spacing w:after="0" w:line="240" w:lineRule="auto"/>
      </w:pPr>
    </w:p>
    <w:p w:rsidR="00DA37EA" w:rsidRDefault="00DA37EA" w:rsidP="00DA37EA">
      <w:pPr>
        <w:spacing w:after="0" w:line="240" w:lineRule="auto"/>
      </w:pPr>
      <w:r>
        <w:t>Kimberly D. Bose, Secretary</w:t>
      </w:r>
    </w:p>
    <w:p w:rsidR="00DA37EA" w:rsidRDefault="00DA37EA" w:rsidP="00DA37EA">
      <w:pPr>
        <w:spacing w:after="0" w:line="240" w:lineRule="auto"/>
      </w:pPr>
      <w:r>
        <w:t>Federal Energy Regulatory Commission</w:t>
      </w:r>
    </w:p>
    <w:p w:rsidR="00DA37EA" w:rsidRDefault="00DA37EA" w:rsidP="00DA37EA">
      <w:pPr>
        <w:spacing w:after="0" w:line="240" w:lineRule="auto"/>
      </w:pPr>
      <w:r>
        <w:t>888 First Street NE, Room 1A</w:t>
      </w:r>
    </w:p>
    <w:p w:rsidR="00DA37EA" w:rsidRDefault="00DA37EA" w:rsidP="00DA37EA">
      <w:pPr>
        <w:spacing w:after="0" w:line="240" w:lineRule="auto"/>
      </w:pPr>
      <w:r>
        <w:t>Washington, DC 20426</w:t>
      </w:r>
    </w:p>
    <w:p w:rsidR="00DA37EA" w:rsidRDefault="00DA37EA" w:rsidP="00DA37EA">
      <w:pPr>
        <w:spacing w:after="0" w:line="240" w:lineRule="auto"/>
      </w:pPr>
    </w:p>
    <w:p w:rsidR="00DA37EA" w:rsidRDefault="00DA37EA" w:rsidP="00DA37EA">
      <w:pPr>
        <w:spacing w:after="0" w:line="240" w:lineRule="auto"/>
        <w:ind w:left="720"/>
      </w:pPr>
      <w:r>
        <w:t xml:space="preserve">RE: </w:t>
      </w:r>
      <w:r>
        <w:tab/>
        <w:t>OEP/DG2E/Gas 2</w:t>
      </w:r>
    </w:p>
    <w:p w:rsidR="00DA37EA" w:rsidRDefault="00DA37EA" w:rsidP="00DA37EA">
      <w:pPr>
        <w:spacing w:after="0" w:line="240" w:lineRule="auto"/>
        <w:ind w:left="720" w:firstLine="720"/>
      </w:pPr>
      <w:r>
        <w:t xml:space="preserve">Transcontinental Gas Pipe Line Company, LLC </w:t>
      </w:r>
    </w:p>
    <w:p w:rsidR="00DA37EA" w:rsidRDefault="00DA37EA" w:rsidP="00DA37EA">
      <w:pPr>
        <w:spacing w:after="0" w:line="240" w:lineRule="auto"/>
        <w:ind w:left="720" w:firstLine="720"/>
      </w:pPr>
      <w:r>
        <w:t>Docket No. CP15-89-000</w:t>
      </w:r>
    </w:p>
    <w:p w:rsidR="00DA37EA" w:rsidRDefault="00DA37EA" w:rsidP="00DA37EA">
      <w:pPr>
        <w:spacing w:after="0" w:line="240" w:lineRule="auto"/>
        <w:ind w:left="720" w:firstLine="720"/>
      </w:pPr>
      <w:r>
        <w:t>Environmental Assessment Response</w:t>
      </w:r>
    </w:p>
    <w:p w:rsidR="00F74446" w:rsidRDefault="00F74446" w:rsidP="00F74446">
      <w:pPr>
        <w:spacing w:after="0" w:line="240" w:lineRule="auto"/>
      </w:pPr>
    </w:p>
    <w:p w:rsidR="00F74446" w:rsidRDefault="00F74446" w:rsidP="00F74446">
      <w:pPr>
        <w:spacing w:after="0" w:line="240" w:lineRule="auto"/>
      </w:pPr>
      <w:r>
        <w:t>Dear Mr. Chairman and Commissioners:</w:t>
      </w:r>
    </w:p>
    <w:p w:rsidR="00C92BE8" w:rsidRDefault="00C92BE8" w:rsidP="00C92BE8">
      <w:pPr>
        <w:spacing w:after="0" w:line="240" w:lineRule="auto"/>
      </w:pPr>
    </w:p>
    <w:p w:rsidR="00060C29" w:rsidRDefault="00A069C0" w:rsidP="00060C29">
      <w:pPr>
        <w:tabs>
          <w:tab w:val="left" w:pos="7866"/>
        </w:tabs>
        <w:spacing w:after="0" w:line="240" w:lineRule="auto"/>
      </w:pPr>
      <w:r>
        <w:t>In response to the Garden State Expansion Project, Transcontinental Gas Pipe</w:t>
      </w:r>
      <w:r w:rsidR="00060C29">
        <w:t>l</w:t>
      </w:r>
      <w:r>
        <w:t>ine Company, LLC</w:t>
      </w:r>
      <w:r w:rsidR="00505EF6">
        <w:t xml:space="preserve"> inaccurately reported “Groundwater Resources within 150’ and up to one-mile</w:t>
      </w:r>
      <w:r w:rsidR="00F74446">
        <w:t>”</w:t>
      </w:r>
      <w:r w:rsidR="00505EF6">
        <w:t xml:space="preserve"> from the construction area associated with Station 203</w:t>
      </w:r>
      <w:r w:rsidR="00822F01">
        <w:t xml:space="preserve"> located in Chesterfield Township</w:t>
      </w:r>
      <w:r w:rsidR="00F74446">
        <w:t>, Burlington County, New Jersey</w:t>
      </w:r>
      <w:r w:rsidR="00505EF6">
        <w:t>. In addition</w:t>
      </w:r>
      <w:r w:rsidR="00822F01">
        <w:t>,</w:t>
      </w:r>
      <w:r w:rsidR="00505EF6">
        <w:t xml:space="preserve"> the report</w:t>
      </w:r>
      <w:r w:rsidR="00F74446">
        <w:t xml:space="preserve"> avoids</w:t>
      </w:r>
      <w:r>
        <w:t xml:space="preserve"> interdependence to </w:t>
      </w:r>
      <w:r w:rsidR="00F74446">
        <w:t xml:space="preserve">evade </w:t>
      </w:r>
      <w:r>
        <w:t>critical environmental regulation and oversight by segment</w:t>
      </w:r>
      <w:r w:rsidR="0047213C">
        <w:t>ing projects.</w:t>
      </w:r>
    </w:p>
    <w:p w:rsidR="00505EF6" w:rsidRDefault="00505EF6" w:rsidP="00060C29">
      <w:pPr>
        <w:tabs>
          <w:tab w:val="left" w:pos="7866"/>
        </w:tabs>
        <w:spacing w:after="0" w:line="240" w:lineRule="auto"/>
      </w:pPr>
    </w:p>
    <w:p w:rsidR="00505EF6" w:rsidRDefault="004E1AF4" w:rsidP="00505EF6">
      <w:pPr>
        <w:spacing w:after="0" w:line="240" w:lineRule="auto"/>
      </w:pPr>
      <w:r>
        <w:t>I</w:t>
      </w:r>
      <w:r w:rsidR="00AB0AC5">
        <w:t xml:space="preserve">n section </w:t>
      </w:r>
      <w:r w:rsidR="00AB0AC5" w:rsidRPr="00AB0AC5">
        <w:rPr>
          <w:b/>
        </w:rPr>
        <w:t>3.1 Groundwater Resources</w:t>
      </w:r>
      <w:r w:rsidR="00AB0AC5">
        <w:t xml:space="preserve">, it </w:t>
      </w:r>
      <w:r w:rsidR="00505EF6">
        <w:t>inaccurately states</w:t>
      </w:r>
      <w:r>
        <w:t xml:space="preserve">: </w:t>
      </w:r>
      <w:r w:rsidR="00505EF6" w:rsidRPr="00AB0AC5">
        <w:rPr>
          <w:b/>
          <w:i/>
        </w:rPr>
        <w:t>“</w:t>
      </w:r>
      <w:r w:rsidR="00AB0AC5" w:rsidRPr="00AB0AC5">
        <w:rPr>
          <w:b/>
          <w:i/>
        </w:rPr>
        <w:t xml:space="preserve">We received comments on potential impacts on residential cisterns, wells, and septic systems in the Project area. However, </w:t>
      </w:r>
      <w:r w:rsidR="00505EF6" w:rsidRPr="00AB0AC5">
        <w:rPr>
          <w:b/>
          <w:i/>
        </w:rPr>
        <w:t>no public or private supply wells were identified within 150 feet and up to one mile, respectively</w:t>
      </w:r>
      <w:r w:rsidR="00AB0AC5" w:rsidRPr="00AB0AC5">
        <w:rPr>
          <w:b/>
          <w:i/>
        </w:rPr>
        <w:t>”</w:t>
      </w:r>
      <w:r>
        <w:rPr>
          <w:b/>
          <w:i/>
        </w:rPr>
        <w:t>.</w:t>
      </w:r>
      <w:r w:rsidR="00505EF6" w:rsidRPr="00AB0AC5">
        <w:rPr>
          <w:b/>
          <w:i/>
        </w:rPr>
        <w:t xml:space="preserve"> </w:t>
      </w:r>
      <w:r w:rsidR="00AB0AC5" w:rsidRPr="00AB0AC5">
        <w:rPr>
          <w:b/>
          <w:i/>
        </w:rPr>
        <w:t>“</w:t>
      </w:r>
      <w:r w:rsidR="00505EF6" w:rsidRPr="00AB0AC5">
        <w:rPr>
          <w:b/>
          <w:i/>
        </w:rPr>
        <w:t>No seeps or springs are present in the project area. Therefore, we do not anticipate any significant impacts on cisterns, wells or septic systems in the Project areas.”</w:t>
      </w:r>
      <w:r w:rsidR="00505EF6">
        <w:t xml:space="preserve"> </w:t>
      </w:r>
      <w:r>
        <w:t xml:space="preserve"> I</w:t>
      </w:r>
      <w:r w:rsidR="00505EF6">
        <w:t xml:space="preserve">n fact, </w:t>
      </w:r>
      <w:r w:rsidR="00F241BF" w:rsidRPr="00F241BF">
        <w:rPr>
          <w:u w:val="single"/>
        </w:rPr>
        <w:t>all</w:t>
      </w:r>
      <w:r w:rsidR="00AB0AC5">
        <w:t xml:space="preserve"> homes l</w:t>
      </w:r>
      <w:r w:rsidR="00505EF6">
        <w:t xml:space="preserve">ocated </w:t>
      </w:r>
      <w:r w:rsidR="00AB0AC5">
        <w:t>along</w:t>
      </w:r>
      <w:r w:rsidR="00505EF6">
        <w:t xml:space="preserve"> </w:t>
      </w:r>
      <w:r>
        <w:t xml:space="preserve">County </w:t>
      </w:r>
      <w:r w:rsidR="00505EF6">
        <w:t xml:space="preserve">Route 528 within 150 feet and up to one mile, </w:t>
      </w:r>
      <w:r w:rsidR="00F241BF" w:rsidRPr="00F241BF">
        <w:rPr>
          <w:u w:val="single"/>
        </w:rPr>
        <w:t>have wells and septic systems</w:t>
      </w:r>
      <w:r w:rsidR="00505EF6">
        <w:t>.</w:t>
      </w:r>
      <w:r w:rsidR="00AB0AC5">
        <w:t xml:space="preserve"> </w:t>
      </w:r>
      <w:r w:rsidR="00505EF6">
        <w:t xml:space="preserve"> </w:t>
      </w:r>
    </w:p>
    <w:p w:rsidR="00505EF6" w:rsidRDefault="00505EF6" w:rsidP="00505EF6">
      <w:pPr>
        <w:spacing w:after="0" w:line="240" w:lineRule="auto"/>
      </w:pPr>
    </w:p>
    <w:p w:rsidR="00505EF6" w:rsidRDefault="00505EF6" w:rsidP="00AB0AC5">
      <w:pPr>
        <w:spacing w:after="0" w:line="240" w:lineRule="auto"/>
      </w:pPr>
      <w:r>
        <w:t xml:space="preserve">Residents of Chesterfield Township attended the Chesterfield Township Committee meeting held on November 12, 2015 and brought this to the attention of our Elected Officials. Deputy Mayor Michael Hlubik instructed the </w:t>
      </w:r>
      <w:r w:rsidR="00F74446">
        <w:t xml:space="preserve">Township’s </w:t>
      </w:r>
      <w:r>
        <w:t xml:space="preserve">Engineer to provide a count of wells located in </w:t>
      </w:r>
      <w:r w:rsidR="00AB0AC5">
        <w:t xml:space="preserve">this vicinity. </w:t>
      </w:r>
    </w:p>
    <w:p w:rsidR="00461C73" w:rsidRDefault="00461C73" w:rsidP="00AB0AC5">
      <w:pPr>
        <w:spacing w:after="0" w:line="240" w:lineRule="auto"/>
      </w:pPr>
    </w:p>
    <w:p w:rsidR="00461C73" w:rsidRDefault="00461C73" w:rsidP="00AB0AC5">
      <w:pPr>
        <w:spacing w:after="0" w:line="240" w:lineRule="auto"/>
      </w:pPr>
      <w:r>
        <w:t>Page 4 Section 5.0 of the EA states</w:t>
      </w:r>
      <w:r w:rsidR="004E1AF4">
        <w:t xml:space="preserve"> that</w:t>
      </w:r>
      <w:r>
        <w:t xml:space="preserve"> the commission issued a notice of intent</w:t>
      </w:r>
      <w:r w:rsidR="004E1AF4">
        <w:t xml:space="preserve"> (NOI)</w:t>
      </w:r>
      <w:r>
        <w:t xml:space="preserve"> to all affected landowners within </w:t>
      </w:r>
      <w:r w:rsidR="004E1AF4">
        <w:t>0</w:t>
      </w:r>
      <w:r>
        <w:t>.5 mile of the compressor station</w:t>
      </w:r>
      <w:r w:rsidR="005C2014">
        <w:t>s</w:t>
      </w:r>
      <w:r>
        <w:t>.</w:t>
      </w:r>
      <w:r w:rsidR="00E33E69">
        <w:t xml:space="preserve"> </w:t>
      </w:r>
      <w:r>
        <w:t xml:space="preserve"> A canvassing of the homeowners within </w:t>
      </w:r>
      <w:r w:rsidR="004E1AF4">
        <w:t>0</w:t>
      </w:r>
      <w:r>
        <w:t xml:space="preserve">.5 mile radius revealed </w:t>
      </w:r>
      <w:r w:rsidR="00F241BF" w:rsidRPr="00F241BF">
        <w:rPr>
          <w:u w:val="single"/>
        </w:rPr>
        <w:t>only 1 homeowner</w:t>
      </w:r>
      <w:r>
        <w:t xml:space="preserve"> </w:t>
      </w:r>
      <w:r w:rsidR="00E33E69">
        <w:t xml:space="preserve">-- </w:t>
      </w:r>
      <w:r w:rsidR="004E1AF4">
        <w:t xml:space="preserve">of at least 60 homeowners and 2 churches (one with a pre-school) </w:t>
      </w:r>
      <w:r w:rsidR="00E33E69">
        <w:t xml:space="preserve">-- </w:t>
      </w:r>
      <w:r w:rsidR="00F241BF" w:rsidRPr="00F241BF">
        <w:rPr>
          <w:u w:val="single"/>
        </w:rPr>
        <w:t>was so informed</w:t>
      </w:r>
      <w:r>
        <w:t xml:space="preserve"> before November 8, 2015</w:t>
      </w:r>
      <w:r w:rsidR="004E1AF4">
        <w:t>.</w:t>
      </w:r>
    </w:p>
    <w:p w:rsidR="00060C29" w:rsidRDefault="00060C29" w:rsidP="00060C29">
      <w:pPr>
        <w:tabs>
          <w:tab w:val="left" w:pos="7866"/>
        </w:tabs>
        <w:spacing w:after="0" w:line="240" w:lineRule="auto"/>
      </w:pPr>
    </w:p>
    <w:p w:rsidR="00902249" w:rsidRDefault="00A477FF" w:rsidP="00C92BE8">
      <w:pPr>
        <w:spacing w:after="0" w:line="240" w:lineRule="auto"/>
      </w:pPr>
      <w:r>
        <w:t>A</w:t>
      </w:r>
      <w:r w:rsidR="00AB0AC5">
        <w:t>ddition</w:t>
      </w:r>
      <w:r>
        <w:t>ally</w:t>
      </w:r>
      <w:r w:rsidR="00AB0AC5">
        <w:t>, t</w:t>
      </w:r>
      <w:r w:rsidR="00902249">
        <w:t xml:space="preserve">he </w:t>
      </w:r>
      <w:r w:rsidR="00AB0AC5">
        <w:t>Environmental A</w:t>
      </w:r>
      <w:r w:rsidR="00902249">
        <w:t xml:space="preserve">ssessment </w:t>
      </w:r>
      <w:r w:rsidR="00AB0AC5">
        <w:t xml:space="preserve">report </w:t>
      </w:r>
      <w:r w:rsidR="00902249">
        <w:t xml:space="preserve">improperly overlooks the cumulative impacts of </w:t>
      </w:r>
      <w:r w:rsidR="0047213C">
        <w:t xml:space="preserve">the </w:t>
      </w:r>
      <w:r w:rsidR="00902249">
        <w:t>Garden State Expansion</w:t>
      </w:r>
      <w:r w:rsidR="00BE532E">
        <w:t xml:space="preserve"> Project</w:t>
      </w:r>
      <w:r w:rsidR="00902249">
        <w:t xml:space="preserve"> and the Southern</w:t>
      </w:r>
      <w:r w:rsidR="0047213C">
        <w:t xml:space="preserve"> Reliability Link </w:t>
      </w:r>
      <w:r w:rsidR="005C2014">
        <w:t xml:space="preserve">(SRL) </w:t>
      </w:r>
      <w:r w:rsidR="004E1AF4">
        <w:t>pipeline</w:t>
      </w:r>
      <w:r w:rsidR="0047213C">
        <w:t>. T</w:t>
      </w:r>
      <w:r w:rsidR="00902249">
        <w:t xml:space="preserve">he companies segmented these projects and </w:t>
      </w:r>
      <w:r w:rsidR="004E1AF4">
        <w:t xml:space="preserve">the </w:t>
      </w:r>
      <w:r w:rsidR="00902249">
        <w:t>PennEast</w:t>
      </w:r>
      <w:r w:rsidR="004E1AF4">
        <w:t xml:space="preserve"> project</w:t>
      </w:r>
      <w:r w:rsidR="00FB23A8">
        <w:t xml:space="preserve"> (Docket No. CP15-558)</w:t>
      </w:r>
      <w:r w:rsidR="00902249">
        <w:t xml:space="preserve"> in order to break up the approval process </w:t>
      </w:r>
      <w:r w:rsidR="004E1AF4">
        <w:t xml:space="preserve">to </w:t>
      </w:r>
      <w:r w:rsidR="005C2014">
        <w:t xml:space="preserve">evade </w:t>
      </w:r>
      <w:r w:rsidR="00902249">
        <w:t>cumulative scrutiny, which is not allowed. It’s the same supply and quantity of gas that flows through the three projects.</w:t>
      </w:r>
      <w:r w:rsidR="00BE532E">
        <w:t xml:space="preserve"> Both the Garden State Expansion Project and the </w:t>
      </w:r>
      <w:r w:rsidR="005C2014">
        <w:t>SRL</w:t>
      </w:r>
      <w:r w:rsidR="00BE532E">
        <w:t xml:space="preserve"> have a capacity of 18</w:t>
      </w:r>
      <w:r w:rsidR="0047213C">
        <w:t xml:space="preserve"> </w:t>
      </w:r>
      <w:r w:rsidR="00BE532E">
        <w:t xml:space="preserve">Bcf </w:t>
      </w:r>
      <w:r w:rsidR="004E1AF4">
        <w:t>(or 180,000 dekatherms per day )</w:t>
      </w:r>
      <w:r w:rsidR="000F0722">
        <w:t xml:space="preserve"> </w:t>
      </w:r>
      <w:r w:rsidR="00BE532E">
        <w:t>and an in-service date th</w:t>
      </w:r>
      <w:r w:rsidR="0047213C">
        <w:t>a</w:t>
      </w:r>
      <w:r w:rsidR="00BE532E">
        <w:t xml:space="preserve">t precisely match a </w:t>
      </w:r>
      <w:r w:rsidR="00BE532E">
        <w:lastRenderedPageBreak/>
        <w:t>precedent agreement signe</w:t>
      </w:r>
      <w:r w:rsidR="0047213C">
        <w:t>d by New Jersey Natural Gas, whic</w:t>
      </w:r>
      <w:r w:rsidR="00BE532E">
        <w:t>h obliga</w:t>
      </w:r>
      <w:r w:rsidR="0047213C">
        <w:t>t</w:t>
      </w:r>
      <w:r w:rsidR="00BE532E">
        <w:t xml:space="preserve">es its captive utility ratepayers to purchase the identical amount of natural gas from PennEast.  </w:t>
      </w:r>
    </w:p>
    <w:p w:rsidR="00060C29" w:rsidRDefault="00060C29" w:rsidP="00C92BE8">
      <w:pPr>
        <w:spacing w:after="0" w:line="240" w:lineRule="auto"/>
      </w:pPr>
    </w:p>
    <w:p w:rsidR="00AB0AC5" w:rsidRDefault="00BE532E" w:rsidP="00BE532E">
      <w:pPr>
        <w:tabs>
          <w:tab w:val="left" w:pos="7866"/>
        </w:tabs>
        <w:spacing w:after="0" w:line="240" w:lineRule="auto"/>
      </w:pPr>
      <w:r>
        <w:t>Over the last several years</w:t>
      </w:r>
      <w:r w:rsidR="00E33E69">
        <w:t>,</w:t>
      </w:r>
      <w:r>
        <w:t xml:space="preserve"> the gas industry has developed a pattern of improperly segmenting </w:t>
      </w:r>
      <w:r w:rsidR="0047213C">
        <w:t xml:space="preserve">pipeline upgrade </w:t>
      </w:r>
      <w:r>
        <w:t xml:space="preserve">projects to meet a perceived need of higher pipeline capacity for natural gas without conducting the proper environmental reviews. I am concerned that Transcontinental Gas Pipeline Company, LLC is deploying a similar strategy for its pipeline upgrade projects, and that the immediate project is merely one of several projects dependent </w:t>
      </w:r>
      <w:r w:rsidR="00E33E69">
        <w:t>upon</w:t>
      </w:r>
      <w:r w:rsidR="005C2014">
        <w:t>,</w:t>
      </w:r>
      <w:r w:rsidR="00E33E69">
        <w:t xml:space="preserve"> </w:t>
      </w:r>
      <w:r>
        <w:t>and designed to operat</w:t>
      </w:r>
      <w:r w:rsidR="0047213C">
        <w:t>e</w:t>
      </w:r>
      <w:r>
        <w:t xml:space="preserve"> in concert with</w:t>
      </w:r>
      <w:r w:rsidR="005C2014">
        <w:t>,</w:t>
      </w:r>
      <w:r>
        <w:t xml:space="preserve"> one another. </w:t>
      </w:r>
    </w:p>
    <w:p w:rsidR="00DF541E" w:rsidRDefault="00DF541E" w:rsidP="00BE532E">
      <w:pPr>
        <w:tabs>
          <w:tab w:val="left" w:pos="7866"/>
        </w:tabs>
        <w:spacing w:after="0" w:line="240" w:lineRule="auto"/>
      </w:pPr>
    </w:p>
    <w:p w:rsidR="00EA6D82" w:rsidRDefault="00DF541E" w:rsidP="00BE532E">
      <w:pPr>
        <w:tabs>
          <w:tab w:val="left" w:pos="7866"/>
        </w:tabs>
        <w:spacing w:after="0" w:line="240" w:lineRule="auto"/>
      </w:pPr>
      <w:r>
        <w:t>The commission’s decision to defer addressing the Delaware River Keepers</w:t>
      </w:r>
      <w:r w:rsidR="005C2014">
        <w:t>’ (DRK)</w:t>
      </w:r>
      <w:r>
        <w:t xml:space="preserve"> motion to intervene is ludicrous. </w:t>
      </w:r>
      <w:r w:rsidR="005C2014">
        <w:t>The DRK</w:t>
      </w:r>
      <w:r w:rsidR="00EA6D82">
        <w:t xml:space="preserve"> </w:t>
      </w:r>
      <w:r>
        <w:t xml:space="preserve">motion outlines the negative impacts and lays out Transco’s expansion project in detail. The </w:t>
      </w:r>
      <w:r w:rsidR="005C2014">
        <w:t>DRK</w:t>
      </w:r>
      <w:r>
        <w:t xml:space="preserve"> motion deserves to be studied and addressed by the commission. To avoid any appearance of regulatory </w:t>
      </w:r>
      <w:r w:rsidR="005C2014">
        <w:t>impropriety</w:t>
      </w:r>
      <w:r>
        <w:t xml:space="preserve">, the commission would be well served in addressing the cumulative effects of these </w:t>
      </w:r>
      <w:r w:rsidR="00EA6D82">
        <w:t>three</w:t>
      </w:r>
      <w:r>
        <w:t xml:space="preserve"> projects: Penn East, </w:t>
      </w:r>
      <w:r w:rsidR="00E33E69">
        <w:t xml:space="preserve">Garden State Expansion and the (intrastate) </w:t>
      </w:r>
      <w:r w:rsidR="005C2014">
        <w:t>SRL</w:t>
      </w:r>
      <w:r w:rsidR="00EA6D82">
        <w:t xml:space="preserve">. </w:t>
      </w:r>
    </w:p>
    <w:p w:rsidR="00EA6D82" w:rsidRDefault="00EA6D82" w:rsidP="00BE532E">
      <w:pPr>
        <w:tabs>
          <w:tab w:val="left" w:pos="7866"/>
        </w:tabs>
        <w:spacing w:after="0" w:line="240" w:lineRule="auto"/>
      </w:pPr>
    </w:p>
    <w:p w:rsidR="00AB0AC5" w:rsidRDefault="00EA6D82" w:rsidP="00BE532E">
      <w:pPr>
        <w:tabs>
          <w:tab w:val="left" w:pos="7866"/>
        </w:tabs>
        <w:spacing w:after="0" w:line="240" w:lineRule="auto"/>
      </w:pPr>
      <w:r>
        <w:t xml:space="preserve">Conversely, when the </w:t>
      </w:r>
      <w:r w:rsidR="005C2014">
        <w:t>SRL</w:t>
      </w:r>
      <w:r>
        <w:t xml:space="preserve"> project is evaluated singularly, the feasibility and the return on investment of </w:t>
      </w:r>
      <w:r w:rsidR="005C2014">
        <w:t>it</w:t>
      </w:r>
      <w:r>
        <w:t xml:space="preserve"> would most likely result in the cancellation of the project. There are no legitimate customers.</w:t>
      </w:r>
    </w:p>
    <w:p w:rsidR="00DA37EA" w:rsidRPr="00587C47" w:rsidRDefault="00DA37EA" w:rsidP="00DA37EA">
      <w:pPr>
        <w:spacing w:before="100" w:beforeAutospacing="1" w:after="100" w:afterAutospacing="1"/>
      </w:pPr>
      <w:r w:rsidRPr="00587C47">
        <w:rPr>
          <w:rFonts w:cs="Courier New"/>
        </w:rPr>
        <w:t xml:space="preserve">The section titled </w:t>
      </w:r>
      <w:r w:rsidRPr="00587C47">
        <w:rPr>
          <w:rFonts w:cs="Courier New"/>
          <w:u w:val="single"/>
        </w:rPr>
        <w:t>Air Emission Impacts and Mitigation</w:t>
      </w:r>
      <w:r w:rsidRPr="00587C47">
        <w:rPr>
          <w:rFonts w:cs="Courier New"/>
        </w:rPr>
        <w:t xml:space="preserve">,Page 40 of the Environmental Assessments states </w:t>
      </w:r>
      <w:r w:rsidRPr="00587C47">
        <w:rPr>
          <w:rFonts w:cs="Courier New"/>
          <w:i/>
          <w:iCs/>
        </w:rPr>
        <w:t xml:space="preserve">“Long-term operating emissions of the Project facilities may result from the intermittent release of </w:t>
      </w:r>
      <w:r w:rsidRPr="00587C47">
        <w:rPr>
          <w:rFonts w:cs="Courier New"/>
          <w:b/>
          <w:bCs/>
          <w:i/>
          <w:iCs/>
          <w:u w:val="single"/>
        </w:rPr>
        <w:t>non-criteria pollutants</w:t>
      </w:r>
      <w:r w:rsidRPr="00587C47">
        <w:rPr>
          <w:rFonts w:cs="Courier New"/>
          <w:i/>
          <w:iCs/>
        </w:rPr>
        <w:t xml:space="preserve"> from fugitive emissions or blow-downs at Station 203, Station 205, or the Chesterfield M&amp;R, releasing natural gas, or from the stand-by generator at Station 203. Emission estimates from each facility, per year of operation, </w:t>
      </w:r>
      <w:r w:rsidRPr="00587C47">
        <w:rPr>
          <w:rFonts w:cs="Courier New"/>
          <w:b/>
          <w:bCs/>
          <w:i/>
          <w:iCs/>
        </w:rPr>
        <w:t>are presented in table 13</w:t>
      </w:r>
      <w:r w:rsidRPr="00587C47">
        <w:rPr>
          <w:rFonts w:cs="Courier New"/>
          <w:i/>
          <w:iCs/>
        </w:rPr>
        <w:t>. Emissions from operating these facilities would result in minimal long-term air quality impacts.”</w:t>
      </w:r>
      <w:r w:rsidRPr="00587C47">
        <w:rPr>
          <w:rFonts w:cs="Courier New"/>
        </w:rPr>
        <w:t xml:space="preserve"> The annual release of natural gas into the atmosphere is </w:t>
      </w:r>
      <w:r w:rsidRPr="00587C47">
        <w:rPr>
          <w:rFonts w:cs="Courier New"/>
          <w:b/>
          <w:bCs/>
        </w:rPr>
        <w:t>not quantified in table 13</w:t>
      </w:r>
      <w:r w:rsidRPr="00587C47">
        <w:rPr>
          <w:rFonts w:cs="Courier New"/>
        </w:rPr>
        <w:t xml:space="preserve"> as it states to be.  Table 13 only lists </w:t>
      </w:r>
      <w:r w:rsidRPr="00587C47">
        <w:rPr>
          <w:rFonts w:cs="Courier New"/>
          <w:b/>
          <w:bCs/>
        </w:rPr>
        <w:t>construction emissions</w:t>
      </w:r>
      <w:r w:rsidRPr="00587C47">
        <w:rPr>
          <w:rFonts w:cs="Courier New"/>
        </w:rPr>
        <w:t xml:space="preserve">.  </w:t>
      </w:r>
    </w:p>
    <w:p w:rsidR="000F0722" w:rsidRDefault="00EA6D82" w:rsidP="00BE532E">
      <w:pPr>
        <w:tabs>
          <w:tab w:val="left" w:pos="7866"/>
        </w:tabs>
        <w:spacing w:after="0" w:line="240" w:lineRule="auto"/>
      </w:pPr>
      <w:r>
        <w:t>The</w:t>
      </w:r>
      <w:r w:rsidR="00BE532E">
        <w:t xml:space="preserve"> Commission should</w:t>
      </w:r>
      <w:r w:rsidR="00AB0AC5">
        <w:t xml:space="preserve"> require a </w:t>
      </w:r>
      <w:r w:rsidR="00E33E69">
        <w:t>f</w:t>
      </w:r>
      <w:r w:rsidR="00461C73">
        <w:t>ull Environmental Impact Study</w:t>
      </w:r>
      <w:r w:rsidR="00AB0AC5">
        <w:t xml:space="preserve"> with the inclusion of the potential impacts on residential cisterns, wells and septic systems in the project are</w:t>
      </w:r>
      <w:r w:rsidR="00E33E69">
        <w:t>a</w:t>
      </w:r>
      <w:r w:rsidR="00AB0AC5">
        <w:t xml:space="preserve"> of Station 203</w:t>
      </w:r>
      <w:r w:rsidR="00822F01">
        <w:t xml:space="preserve"> located in </w:t>
      </w:r>
      <w:r w:rsidR="005C2014">
        <w:t>Chesterfield Township, Burlington County, New Jersey,</w:t>
      </w:r>
      <w:r w:rsidR="00E33E69">
        <w:t xml:space="preserve"> and</w:t>
      </w:r>
      <w:r w:rsidR="00AB0AC5">
        <w:t xml:space="preserve"> </w:t>
      </w:r>
      <w:r w:rsidR="00BE532E">
        <w:t xml:space="preserve">perform a </w:t>
      </w:r>
      <w:r w:rsidR="00F241BF" w:rsidRPr="00F241BF">
        <w:rPr>
          <w:u w:val="single"/>
        </w:rPr>
        <w:t>careful</w:t>
      </w:r>
      <w:r w:rsidR="00BE532E">
        <w:t xml:space="preserve"> review and verify that the proposed </w:t>
      </w:r>
      <w:r w:rsidR="005C2014">
        <w:t xml:space="preserve">project </w:t>
      </w:r>
      <w:r w:rsidR="00BE532E">
        <w:t>can operate as designed without the need for the other projects.</w:t>
      </w:r>
      <w:r w:rsidR="00FD0A9D">
        <w:t xml:space="preserve"> </w:t>
      </w:r>
      <w:r w:rsidR="00DA37EA" w:rsidRPr="00587C47">
        <w:rPr>
          <w:rFonts w:cs="Courier New"/>
          <w:szCs w:val="20"/>
        </w:rPr>
        <w:t>The sum of the emissions associated with the complete system needs to be quantified and outline within the full Environmental Impact Study.  In addition, the acceptable limits of emissions are not regulated low enough.  FERC and EPA need to acknowledge the absolute and confirmed health impacts to local residents forced to live near these compressor stations, and place the public health above all else.</w:t>
      </w:r>
      <w:r w:rsidR="00DA37EA">
        <w:rPr>
          <w:rFonts w:cs="Courier New"/>
          <w:szCs w:val="20"/>
        </w:rPr>
        <w:t xml:space="preserve"> </w:t>
      </w:r>
      <w:r w:rsidR="00FD0A9D">
        <w:t>I believe this will result in the ‘No</w:t>
      </w:r>
      <w:r w:rsidR="000F0722">
        <w:t>-</w:t>
      </w:r>
      <w:r w:rsidR="00FD0A9D">
        <w:t>Action Alternative’ proposed in the EA Section D, 2.0.</w:t>
      </w:r>
    </w:p>
    <w:p w:rsidR="000F0722" w:rsidRDefault="000F0722" w:rsidP="00BE532E">
      <w:pPr>
        <w:tabs>
          <w:tab w:val="left" w:pos="7866"/>
        </w:tabs>
        <w:spacing w:after="0" w:line="240" w:lineRule="auto"/>
      </w:pPr>
    </w:p>
    <w:p w:rsidR="000F0722" w:rsidRDefault="000F0722" w:rsidP="00BE532E">
      <w:pPr>
        <w:tabs>
          <w:tab w:val="left" w:pos="7866"/>
        </w:tabs>
        <w:spacing w:after="0" w:line="240" w:lineRule="auto"/>
      </w:pPr>
      <w:r>
        <w:t>Very truly yours,</w:t>
      </w:r>
    </w:p>
    <w:p w:rsidR="00E80802" w:rsidRDefault="00E80802" w:rsidP="00BE532E">
      <w:pPr>
        <w:tabs>
          <w:tab w:val="left" w:pos="7866"/>
        </w:tabs>
        <w:spacing w:after="0" w:line="240" w:lineRule="auto"/>
      </w:pPr>
    </w:p>
    <w:p w:rsidR="00BE532E" w:rsidRPr="00C92BE8" w:rsidRDefault="00B16D01" w:rsidP="00BE532E">
      <w:pPr>
        <w:tabs>
          <w:tab w:val="left" w:pos="7866"/>
        </w:tabs>
        <w:spacing w:after="0" w:line="240" w:lineRule="auto"/>
      </w:pPr>
      <w:r>
        <w:t>___________________</w:t>
      </w:r>
    </w:p>
    <w:p w:rsidR="00BE532E" w:rsidRDefault="00BE532E" w:rsidP="00C92BE8">
      <w:pPr>
        <w:spacing w:after="0" w:line="240" w:lineRule="auto"/>
      </w:pPr>
    </w:p>
    <w:sectPr w:rsidR="00BE532E" w:rsidSect="000E0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lter">
    <w15:presenceInfo w15:providerId="None" w15:userId="Wal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E8"/>
    <w:rsid w:val="00060C29"/>
    <w:rsid w:val="000E0BF2"/>
    <w:rsid w:val="000F0722"/>
    <w:rsid w:val="00133CDE"/>
    <w:rsid w:val="001C6F8B"/>
    <w:rsid w:val="003200F6"/>
    <w:rsid w:val="003F4E2E"/>
    <w:rsid w:val="00461C73"/>
    <w:rsid w:val="0047213C"/>
    <w:rsid w:val="004B7A11"/>
    <w:rsid w:val="004D0767"/>
    <w:rsid w:val="004E1AF4"/>
    <w:rsid w:val="00505EF6"/>
    <w:rsid w:val="005C2014"/>
    <w:rsid w:val="0060741F"/>
    <w:rsid w:val="007F3862"/>
    <w:rsid w:val="00822F01"/>
    <w:rsid w:val="00902249"/>
    <w:rsid w:val="00A069C0"/>
    <w:rsid w:val="00A42A79"/>
    <w:rsid w:val="00A477FF"/>
    <w:rsid w:val="00A47C39"/>
    <w:rsid w:val="00A740DC"/>
    <w:rsid w:val="00AB0AC5"/>
    <w:rsid w:val="00B16D01"/>
    <w:rsid w:val="00B57E53"/>
    <w:rsid w:val="00BE532E"/>
    <w:rsid w:val="00C92BE8"/>
    <w:rsid w:val="00D2718D"/>
    <w:rsid w:val="00D631D9"/>
    <w:rsid w:val="00DA37EA"/>
    <w:rsid w:val="00DF541E"/>
    <w:rsid w:val="00E2709C"/>
    <w:rsid w:val="00E33E69"/>
    <w:rsid w:val="00E80802"/>
    <w:rsid w:val="00EA6D82"/>
    <w:rsid w:val="00F241BF"/>
    <w:rsid w:val="00F74446"/>
    <w:rsid w:val="00FB23A8"/>
    <w:rsid w:val="00FD0A9D"/>
    <w:rsid w:val="00FF1761"/>
    <w:rsid w:val="00FF4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C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1C73"/>
    <w:rPr>
      <w:rFonts w:ascii="Lucida Grande" w:hAnsi="Lucida Grande" w:cs="Lucida Grande"/>
      <w:sz w:val="18"/>
      <w:szCs w:val="18"/>
    </w:rPr>
  </w:style>
  <w:style w:type="paragraph" w:styleId="Revision">
    <w:name w:val="Revision"/>
    <w:hidden/>
    <w:uiPriority w:val="99"/>
    <w:semiHidden/>
    <w:rsid w:val="004E1A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C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1C73"/>
    <w:rPr>
      <w:rFonts w:ascii="Lucida Grande" w:hAnsi="Lucida Grande" w:cs="Lucida Grande"/>
      <w:sz w:val="18"/>
      <w:szCs w:val="18"/>
    </w:rPr>
  </w:style>
  <w:style w:type="paragraph" w:styleId="Revision">
    <w:name w:val="Revision"/>
    <w:hidden/>
    <w:uiPriority w:val="99"/>
    <w:semiHidden/>
    <w:rsid w:val="004E1A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5BEB7-B00F-4378-947C-294FF69B5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bblazic</dc:creator>
  <cp:lastModifiedBy>Sm</cp:lastModifiedBy>
  <cp:revision>2</cp:revision>
  <dcterms:created xsi:type="dcterms:W3CDTF">2015-11-23T20:08:00Z</dcterms:created>
  <dcterms:modified xsi:type="dcterms:W3CDTF">2015-11-23T20:08:00Z</dcterms:modified>
</cp:coreProperties>
</file>